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25D5F72D"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140581">
        <w:rPr>
          <w:rFonts w:ascii="Sylfaen" w:hAnsi="Sylfaen"/>
          <w:noProof/>
          <w:sz w:val="18"/>
          <w:szCs w:val="18"/>
          <w:lang w:val="ka-GE"/>
        </w:rPr>
        <w:t xml:space="preserve">1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13FB3102"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C71C90">
        <w:rPr>
          <w:rFonts w:ascii="Sylfaen" w:hAnsi="Sylfaen"/>
          <w:b/>
          <w:noProof/>
          <w:sz w:val="18"/>
          <w:szCs w:val="18"/>
          <w:lang w:val="ka-GE"/>
        </w:rPr>
        <w:t xml:space="preserve">სს ევექსის კლინიკები </w:t>
      </w:r>
      <w:r w:rsidR="00A227DA" w:rsidRPr="005A0D2D">
        <w:rPr>
          <w:rFonts w:ascii="Sylfaen" w:hAnsi="Sylfaen"/>
          <w:b/>
          <w:noProof/>
          <w:sz w:val="18"/>
          <w:szCs w:val="18"/>
          <w:lang w:val="ka-GE"/>
        </w:rPr>
        <w:t>(მდებარე:</w:t>
      </w:r>
      <w:r w:rsidR="0013353A">
        <w:rPr>
          <w:rFonts w:ascii="Sylfaen" w:hAnsi="Sylfaen"/>
          <w:b/>
          <w:noProof/>
          <w:sz w:val="18"/>
          <w:szCs w:val="18"/>
          <w:lang w:val="ka-GE"/>
        </w:rPr>
        <w:t xml:space="preserve"> </w:t>
      </w:r>
      <w:r w:rsidR="0013353A" w:rsidRPr="0013353A">
        <w:rPr>
          <w:rFonts w:ascii="Sylfaen" w:hAnsi="Sylfaen"/>
          <w:b/>
          <w:noProof/>
          <w:sz w:val="18"/>
          <w:szCs w:val="18"/>
          <w:lang w:val="ka-GE"/>
        </w:rPr>
        <w:t>ქალაქი მარტვილი, ქუჩა მშვიდობის, N 111</w:t>
      </w:r>
      <w:r w:rsidR="0013353A">
        <w:rPr>
          <w:rFonts w:ascii="Sylfaen" w:hAnsi="Sylfaen"/>
          <w:b/>
          <w:noProof/>
          <w:sz w:val="18"/>
          <w:szCs w:val="18"/>
          <w:lang w:val="ka-GE"/>
        </w:rPr>
        <w:t xml:space="preserve">, </w:t>
      </w:r>
      <w:r w:rsidR="00A227DA" w:rsidRPr="005A0D2D">
        <w:rPr>
          <w:rFonts w:ascii="Sylfaen" w:hAnsi="Sylfaen"/>
          <w:b/>
          <w:noProof/>
          <w:sz w:val="18"/>
          <w:szCs w:val="18"/>
          <w:lang w:val="ka-GE"/>
        </w:rPr>
        <w:t>საკადასტრო კოდი:</w:t>
      </w:r>
      <w:r w:rsidR="0013353A" w:rsidRPr="0013353A">
        <w:rPr>
          <w:rFonts w:ascii="Sylfaen" w:hAnsi="Sylfaen"/>
          <w:b/>
          <w:noProof/>
          <w:sz w:val="18"/>
          <w:szCs w:val="18"/>
          <w:lang w:val="ka-GE"/>
        </w:rPr>
        <w:t>41.09.38.066 ; 41.09.38.023</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7C676512"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140581">
        <w:rPr>
          <w:rFonts w:ascii="Sylfaen" w:hAnsi="Sylfaen" w:cs="Sylfaen"/>
          <w:b/>
          <w:noProof/>
          <w:sz w:val="18"/>
          <w:szCs w:val="18"/>
          <w:lang w:val="ka-GE"/>
        </w:rPr>
        <w:t>4</w:t>
      </w:r>
      <w:r w:rsidR="00CF559F">
        <w:rPr>
          <w:rFonts w:ascii="Sylfaen" w:hAnsi="Sylfaen" w:cs="Sylfaen"/>
          <w:b/>
          <w:noProof/>
          <w:sz w:val="18"/>
          <w:szCs w:val="18"/>
          <w:lang w:val="ka-GE"/>
        </w:rPr>
        <w:t xml:space="preserve">0 </w:t>
      </w:r>
      <w:r w:rsidR="000C0072" w:rsidRPr="005A0D2D">
        <w:rPr>
          <w:rFonts w:ascii="Sylfaen" w:hAnsi="Sylfaen" w:cs="Sylfaen"/>
          <w:b/>
          <w:noProof/>
          <w:sz w:val="18"/>
          <w:szCs w:val="18"/>
          <w:lang w:val="ka-GE"/>
        </w:rPr>
        <w:t>(</w:t>
      </w:r>
      <w:r w:rsidR="00140581">
        <w:rPr>
          <w:rFonts w:ascii="Sylfaen" w:hAnsi="Sylfaen" w:cs="Sylfaen"/>
          <w:b/>
          <w:noProof/>
          <w:sz w:val="18"/>
          <w:szCs w:val="18"/>
          <w:lang w:val="ka-GE"/>
        </w:rPr>
        <w:t>ორმოცი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7CB20" w14:textId="77777777" w:rsidR="003B22AF" w:rsidRDefault="003B22AF">
      <w:r>
        <w:separator/>
      </w:r>
    </w:p>
  </w:endnote>
  <w:endnote w:type="continuationSeparator" w:id="0">
    <w:p w14:paraId="3D333B38" w14:textId="77777777" w:rsidR="003B22AF" w:rsidRDefault="003B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BF62A" w14:textId="77777777" w:rsidR="003B22AF" w:rsidRDefault="003B22AF">
      <w:r>
        <w:separator/>
      </w:r>
    </w:p>
  </w:footnote>
  <w:footnote w:type="continuationSeparator" w:id="0">
    <w:p w14:paraId="7EEE840E" w14:textId="77777777" w:rsidR="003B22AF" w:rsidRDefault="003B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353A"/>
    <w:rsid w:val="00135DB7"/>
    <w:rsid w:val="001376CE"/>
    <w:rsid w:val="00140581"/>
    <w:rsid w:val="00140AEB"/>
    <w:rsid w:val="00141B9C"/>
    <w:rsid w:val="00141C57"/>
    <w:rsid w:val="001426F1"/>
    <w:rsid w:val="0014406A"/>
    <w:rsid w:val="00144A50"/>
    <w:rsid w:val="00144E3E"/>
    <w:rsid w:val="0014569E"/>
    <w:rsid w:val="0014594A"/>
    <w:rsid w:val="00147352"/>
    <w:rsid w:val="00150722"/>
    <w:rsid w:val="00150979"/>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573A3"/>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43A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2AF"/>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87C51"/>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551"/>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795"/>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41A"/>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1C9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559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C60-BD01-4CD5-83DF-7B1E924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6979</Words>
  <Characters>39781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19</cp:revision>
  <cp:lastPrinted>2014-03-27T09:02:00Z</cp:lastPrinted>
  <dcterms:created xsi:type="dcterms:W3CDTF">2018-07-14T08:09:00Z</dcterms:created>
  <dcterms:modified xsi:type="dcterms:W3CDTF">2021-04-26T12:13:00Z</dcterms:modified>
</cp:coreProperties>
</file>